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55" w:rsidRPr="00BC7200" w:rsidRDefault="00A22F55" w:rsidP="001F4190">
      <w:pPr>
        <w:autoSpaceDN w:val="0"/>
        <w:contextualSpacing/>
        <w:jc w:val="right"/>
        <w:rPr>
          <w:bCs/>
          <w:sz w:val="26"/>
          <w:szCs w:val="26"/>
        </w:rPr>
      </w:pPr>
      <w:r w:rsidRPr="00BC7200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  <w:r w:rsidRPr="00BC7200">
        <w:rPr>
          <w:bCs/>
          <w:sz w:val="26"/>
          <w:szCs w:val="26"/>
        </w:rPr>
        <w:t xml:space="preserve"> к письму </w:t>
      </w:r>
    </w:p>
    <w:p w:rsidR="00A22F55" w:rsidRPr="00BC7200" w:rsidRDefault="00A22F55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bCs/>
          <w:sz w:val="26"/>
          <w:szCs w:val="26"/>
        </w:rPr>
        <w:t xml:space="preserve">Рособрнадзора от </w:t>
      </w:r>
      <w:r>
        <w:rPr>
          <w:bCs/>
          <w:sz w:val="26"/>
          <w:szCs w:val="26"/>
        </w:rPr>
        <w:t>29.12.2018</w:t>
      </w:r>
      <w:r w:rsidRPr="00BC7200">
        <w:rPr>
          <w:bCs/>
          <w:sz w:val="26"/>
          <w:szCs w:val="26"/>
        </w:rPr>
        <w:t xml:space="preserve"> № </w:t>
      </w:r>
      <w:r>
        <w:rPr>
          <w:bCs/>
          <w:sz w:val="26"/>
          <w:szCs w:val="26"/>
        </w:rPr>
        <w:t>10-987</w:t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rPr>
          <w:b/>
          <w:sz w:val="26"/>
          <w:szCs w:val="26"/>
        </w:rPr>
      </w:pPr>
    </w:p>
    <w:p w:rsidR="00A22F55" w:rsidRPr="00615B36" w:rsidRDefault="00A22F55" w:rsidP="00A3477F">
      <w:pPr>
        <w:jc w:val="center"/>
        <w:rPr>
          <w:b/>
          <w:sz w:val="26"/>
          <w:szCs w:val="26"/>
        </w:rPr>
      </w:pPr>
    </w:p>
    <w:p w:rsidR="00A22F55" w:rsidRPr="00615B36" w:rsidRDefault="00A22F55" w:rsidP="00A3477F">
      <w:pPr>
        <w:jc w:val="center"/>
        <w:rPr>
          <w:b/>
          <w:sz w:val="28"/>
          <w:szCs w:val="28"/>
        </w:rPr>
      </w:pPr>
    </w:p>
    <w:p w:rsidR="00A22F55" w:rsidRPr="00615B36" w:rsidRDefault="00A22F55" w:rsidP="00A3477F">
      <w:pPr>
        <w:jc w:val="center"/>
        <w:rPr>
          <w:b/>
          <w:sz w:val="28"/>
          <w:szCs w:val="28"/>
        </w:rPr>
      </w:pPr>
    </w:p>
    <w:p w:rsidR="00A22F55" w:rsidRPr="00615B36" w:rsidRDefault="00A22F55" w:rsidP="00A3477F">
      <w:pPr>
        <w:jc w:val="center"/>
        <w:rPr>
          <w:b/>
          <w:sz w:val="28"/>
          <w:szCs w:val="28"/>
        </w:rPr>
      </w:pPr>
    </w:p>
    <w:p w:rsidR="00A22F55" w:rsidRPr="00615B36" w:rsidRDefault="00A22F55" w:rsidP="00A3477F">
      <w:pPr>
        <w:jc w:val="center"/>
        <w:rPr>
          <w:b/>
          <w:sz w:val="28"/>
          <w:szCs w:val="28"/>
        </w:rPr>
      </w:pPr>
    </w:p>
    <w:p w:rsidR="00A22F55" w:rsidRDefault="00A22F55" w:rsidP="00A3477F">
      <w:pPr>
        <w:jc w:val="center"/>
        <w:rPr>
          <w:b/>
          <w:sz w:val="28"/>
          <w:szCs w:val="28"/>
        </w:rPr>
      </w:pPr>
    </w:p>
    <w:p w:rsidR="00A22F55" w:rsidRDefault="00A22F55" w:rsidP="00A3477F">
      <w:pPr>
        <w:jc w:val="center"/>
        <w:rPr>
          <w:b/>
          <w:sz w:val="28"/>
          <w:szCs w:val="28"/>
        </w:rPr>
      </w:pPr>
    </w:p>
    <w:p w:rsidR="00A22F55" w:rsidRDefault="00A22F55" w:rsidP="00A3477F">
      <w:pPr>
        <w:jc w:val="center"/>
        <w:rPr>
          <w:b/>
          <w:sz w:val="28"/>
          <w:szCs w:val="28"/>
        </w:rPr>
      </w:pPr>
    </w:p>
    <w:p w:rsidR="00A22F55" w:rsidRPr="00615B36" w:rsidRDefault="00A22F55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2F55" w:rsidRDefault="00A22F55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9</w:t>
      </w:r>
    </w:p>
    <w:p w:rsidR="00A22F55" w:rsidRPr="007A5CBE" w:rsidRDefault="00A22F55" w:rsidP="00A3477F">
      <w:pPr>
        <w:pStyle w:val="TOCHeading"/>
        <w:spacing w:line="240" w:lineRule="auto"/>
        <w:rPr>
          <w:rFonts w:ascii="Times New Roman" w:hAnsi="Times New Roman"/>
          <w:color w:val="auto"/>
        </w:rPr>
      </w:pPr>
      <w:r w:rsidRPr="007A5CBE">
        <w:rPr>
          <w:rFonts w:ascii="Times New Roman" w:hAnsi="Times New Roman"/>
          <w:color w:val="auto"/>
        </w:rPr>
        <w:t>Оглавление</w:t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 w:rsidRPr="002448DE">
        <w:rPr>
          <w:b/>
          <w:bCs/>
          <w:sz w:val="26"/>
          <w:szCs w:val="26"/>
        </w:rPr>
        <w:fldChar w:fldCharType="begin"/>
      </w:r>
      <w:r w:rsidRPr="002448DE">
        <w:rPr>
          <w:b/>
          <w:bCs/>
          <w:sz w:val="26"/>
          <w:szCs w:val="26"/>
        </w:rPr>
        <w:instrText xml:space="preserve"> TOC \o "1-3" \h \z \u </w:instrText>
      </w:r>
      <w:r w:rsidRPr="002448DE">
        <w:rPr>
          <w:b/>
          <w:bCs/>
          <w:sz w:val="26"/>
          <w:szCs w:val="26"/>
        </w:rPr>
        <w:fldChar w:fldCharType="separate"/>
      </w:r>
      <w:hyperlink w:anchor="_Toc533867062" w:history="1">
        <w:r w:rsidRPr="002448DE">
          <w:rPr>
            <w:rStyle w:val="Hyperlink"/>
            <w:noProof/>
            <w:sz w:val="26"/>
            <w:szCs w:val="26"/>
          </w:rPr>
          <w:t>1. Общие положения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_Toc533867062 \h </w:instrText>
        </w:r>
        <w:r w:rsidRPr="00740C55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3" w:history="1">
        <w:r w:rsidRPr="002448DE">
          <w:rPr>
            <w:rStyle w:val="Hyperlink"/>
            <w:noProof/>
            <w:sz w:val="26"/>
            <w:szCs w:val="26"/>
          </w:rPr>
          <w:t>2. Категории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_Toc533867063 \h </w:instrText>
        </w:r>
        <w:r w:rsidRPr="00740C55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4" w:history="1">
        <w:r w:rsidRPr="002448DE">
          <w:rPr>
            <w:rStyle w:val="Hyperlink"/>
            <w:noProof/>
            <w:sz w:val="26"/>
            <w:szCs w:val="26"/>
          </w:rPr>
          <w:t>3. Порядок подачи заявления на участие в итоговом собеседовании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_Toc533867064 \h </w:instrText>
        </w:r>
        <w:r w:rsidRPr="00740C55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"_Toc533867065"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4. Организация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_Toc533867065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"_Toc533867066"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5. Сроки и продолжительность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_Toc533867066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4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4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"_Toc533867067"</w:instrText>
      </w:r>
      <w:r>
        <w:fldChar w:fldCharType="separate"/>
      </w:r>
      <w:r w:rsidRPr="002448DE">
        <w:rPr>
          <w:rStyle w:val="Hyperlink"/>
          <w:b/>
          <w:noProof/>
          <w:sz w:val="26"/>
          <w:szCs w:val="26"/>
        </w:rPr>
        <w:t>6.</w:t>
      </w:r>
      <w:r w:rsidRPr="002448DE">
        <w:rPr>
          <w:rFonts w:ascii="Calibri" w:hAnsi="Calibri"/>
          <w:noProof/>
          <w:sz w:val="26"/>
          <w:szCs w:val="26"/>
        </w:rPr>
        <w:tab/>
      </w:r>
      <w:r w:rsidRPr="002448DE">
        <w:rPr>
          <w:rStyle w:val="Hyperlink"/>
          <w:b/>
          <w:noProof/>
          <w:sz w:val="26"/>
          <w:szCs w:val="26"/>
        </w:rPr>
        <w:t>Подготовка к проведению итогового собеседования в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_Toc533867067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5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6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5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"_Toc533867068"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7. Порядок сбора исходных сведений и подготовки к проведению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_Toc533867068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7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8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"_Toc533867069"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8. Проведение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_Toc533867069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9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10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"_Toc533867070"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9.</w:t>
      </w:r>
      <w:r w:rsidRPr="002448DE">
        <w:rPr>
          <w:rFonts w:ascii="Calibri" w:hAnsi="Calibri"/>
          <w:noProof/>
          <w:sz w:val="26"/>
          <w:szCs w:val="26"/>
        </w:rPr>
        <w:tab/>
      </w:r>
      <w:r w:rsidRPr="002448DE">
        <w:rPr>
          <w:rStyle w:val="Hyperlink"/>
          <w:noProof/>
          <w:sz w:val="26"/>
          <w:szCs w:val="26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2448DE">
        <w:rPr>
          <w:rStyle w:val="Hyperlink"/>
          <w:noProof/>
          <w:sz w:val="26"/>
          <w:szCs w:val="26"/>
          <w:lang w:eastAsia="en-US"/>
        </w:rPr>
        <w:t xml:space="preserve">– </w:t>
      </w:r>
      <w:r w:rsidRPr="002448DE">
        <w:rPr>
          <w:rStyle w:val="Hyperlink"/>
          <w:noProof/>
          <w:sz w:val="26"/>
          <w:szCs w:val="26"/>
        </w:rPr>
        <w:t>детей-инвалидов и инвалидов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_Toc533867070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1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12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8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"_Toc533867071"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10. Порядок проверки и оценивания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_Toc533867071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3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14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10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"_Toc533867072"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11. Обработка результатов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_Toc533867072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5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16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11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"_Toc533867073"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12. Повторный допуск к проведению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_Toc533867073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7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18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12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"_Toc533867074"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13. Проведение повторной проверки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_Toc533867074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9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0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12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14. Срок действия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_Toc533867075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21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2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12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_Toc533867076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23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4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13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"_Toc533867077"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_Toc533867077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25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6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15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"_Toc533867078"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3. Инструкция для экзаменатора-собеседника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_Toc533867078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27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28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17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"_Toc533867079"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4. Инструкция для эксперта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_Toc533867079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29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30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20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"_Toc533867080"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5. Инструкция для организатора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_Toc533867080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1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32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21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"_Toc533867081"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6. Критерии оценивания итогового собеседования по русскому языку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_Toc533867081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3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34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22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"_Toc533867082"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7. Списки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_Toc533867082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5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36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26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"_Toc533867083"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8. Ведомость учета проведения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_Toc533867083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7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38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"_Toc533867084"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в аудитории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_Toc533867084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39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40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_Toc533867085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41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42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28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"_Toc533867086"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_Toc533867086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43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44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37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Pr="002448DE" w:rsidRDefault="00A22F55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"_Toc533867087"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11. Образец заявления на участие в итоговом собеседовании по русскому языку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_Toc533867087 \h </w:instrText>
      </w:r>
      <w:r w:rsidRPr="00740C55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45" w:author="Кирьянова О.А." w:date="2019-01-14T16:27:00Z">
        <w:r>
          <w:rPr>
            <w:noProof/>
            <w:webHidden/>
            <w:sz w:val="26"/>
            <w:szCs w:val="26"/>
          </w:rPr>
          <w:t>1</w:t>
        </w:r>
      </w:ins>
      <w:del w:id="46" w:author="Кирьянова О.А." w:date="2019-01-14T16:27:00Z">
        <w:r w:rsidRPr="002448DE" w:rsidDel="00740C55">
          <w:rPr>
            <w:noProof/>
            <w:webHidden/>
            <w:sz w:val="26"/>
            <w:szCs w:val="26"/>
          </w:rPr>
          <w:delText>38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A22F55" w:rsidRDefault="00A22F55" w:rsidP="00A3477F">
      <w:r w:rsidRPr="002448DE">
        <w:rPr>
          <w:b/>
          <w:bCs/>
          <w:sz w:val="26"/>
          <w:szCs w:val="26"/>
        </w:rPr>
        <w:fldChar w:fldCharType="end"/>
      </w:r>
    </w:p>
    <w:p w:rsidR="00A22F55" w:rsidRDefault="00A22F55" w:rsidP="00A3477F">
      <w:pPr>
        <w:rPr>
          <w:b/>
          <w:sz w:val="28"/>
          <w:szCs w:val="28"/>
        </w:rPr>
      </w:pPr>
    </w:p>
    <w:p w:rsidR="00A22F55" w:rsidRDefault="00A22F55" w:rsidP="00A3477F">
      <w:pPr>
        <w:rPr>
          <w:b/>
          <w:sz w:val="28"/>
          <w:szCs w:val="28"/>
        </w:rPr>
      </w:pPr>
    </w:p>
    <w:p w:rsidR="00A22F55" w:rsidRDefault="00A22F55" w:rsidP="00A3477F">
      <w:pPr>
        <w:rPr>
          <w:b/>
          <w:sz w:val="28"/>
          <w:szCs w:val="28"/>
        </w:rPr>
        <w:sectPr w:rsidR="00A22F55" w:rsidSect="006B0E3B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A22F55" w:rsidRPr="007A5CBE" w:rsidRDefault="00A22F55" w:rsidP="00A3477F">
      <w:pPr>
        <w:pStyle w:val="Heading1"/>
        <w:rPr>
          <w:rFonts w:ascii="Times New Roman" w:hAnsi="Times New Roman"/>
          <w:b w:val="0"/>
          <w:color w:val="auto"/>
        </w:rPr>
      </w:pPr>
      <w:bookmarkStart w:id="47" w:name="_Toc533867062"/>
      <w:r w:rsidRPr="007A5CBE">
        <w:rPr>
          <w:rFonts w:ascii="Times New Roman" w:hAnsi="Times New Roman"/>
          <w:color w:val="auto"/>
        </w:rPr>
        <w:t>1. Общие положения</w:t>
      </w:r>
      <w:bookmarkEnd w:id="47"/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собеседования. </w:t>
      </w:r>
    </w:p>
    <w:p w:rsidR="00A22F55" w:rsidRPr="00615B36" w:rsidRDefault="00A22F55" w:rsidP="00A3477F">
      <w:pPr>
        <w:pStyle w:val="Heading1"/>
        <w:rPr>
          <w:rFonts w:ascii="Times New Roman" w:hAnsi="Times New Roman"/>
          <w:color w:val="auto"/>
        </w:rPr>
      </w:pPr>
      <w:bookmarkStart w:id="48" w:name="_Toc533867063"/>
      <w:r w:rsidRPr="00BC7200">
        <w:rPr>
          <w:rFonts w:ascii="Times New Roman" w:hAnsi="Times New Roman"/>
          <w:color w:val="auto"/>
        </w:rPr>
        <w:t>2. Категории участников итогового собеседования</w:t>
      </w:r>
      <w:bookmarkEnd w:id="48"/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6"/>
          <w:szCs w:val="26"/>
        </w:rPr>
        <w:t>.</w:t>
      </w:r>
    </w:p>
    <w:p w:rsidR="00A22F55" w:rsidRPr="00BC7200" w:rsidRDefault="00A22F55" w:rsidP="00A3477F">
      <w:pPr>
        <w:pStyle w:val="Heading1"/>
        <w:jc w:val="both"/>
        <w:rPr>
          <w:rFonts w:ascii="Times New Roman" w:hAnsi="Times New Roman"/>
        </w:rPr>
      </w:pPr>
      <w:bookmarkStart w:id="49" w:name="_Toc533867064"/>
      <w:r w:rsidRPr="00BC7200">
        <w:rPr>
          <w:rFonts w:ascii="Times New Roman" w:hAnsi="Times New Roman"/>
          <w:color w:val="auto"/>
        </w:rPr>
        <w:t>3. Порядок подачи заявления на участие в итоговом собеседовании</w:t>
      </w:r>
      <w:bookmarkEnd w:id="49"/>
    </w:p>
    <w:p w:rsidR="00A22F55" w:rsidRPr="00BC7200" w:rsidRDefault="00A22F55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A22F55" w:rsidRPr="00476858" w:rsidRDefault="00A22F55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собеседовании обучающиеся подают заявление (Приложение 11) и согласие на обработку персональных данных </w:t>
      </w:r>
      <w:r w:rsidRPr="00BC7200">
        <w:rPr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>не позднее чем за две недели до начала проведения итогового собеседования.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9.5 пункта 9 настоящих Рекомендаций.  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A22F55" w:rsidRPr="00BC7200" w:rsidRDefault="00A22F55" w:rsidP="00A3477F">
      <w:pPr>
        <w:pStyle w:val="Heading1"/>
        <w:rPr>
          <w:rFonts w:ascii="Times New Roman" w:hAnsi="Times New Roman"/>
          <w:bCs w:val="0"/>
          <w:color w:val="auto"/>
        </w:rPr>
      </w:pPr>
      <w:bookmarkStart w:id="50" w:name="_Toc533867065"/>
      <w:r w:rsidRPr="00BC7200">
        <w:rPr>
          <w:rFonts w:ascii="Times New Roman" w:hAnsi="Times New Roman"/>
          <w:bCs w:val="0"/>
          <w:color w:val="auto"/>
        </w:rPr>
        <w:t>4. Организация проведения итогового собеседования</w:t>
      </w:r>
      <w:bookmarkEnd w:id="50"/>
    </w:p>
    <w:p w:rsidR="00A22F55" w:rsidRPr="00BC7200" w:rsidRDefault="00A22F55" w:rsidP="00A3477F">
      <w:pPr>
        <w:pStyle w:val="ListParagraph"/>
        <w:ind w:left="450"/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(Рособрнадзор) осуществляет следующие функции в рамках проведения итогового собеседования: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обеспечивает ОИВ, учредителей и загранучреждения комплектами                           тем, текстов и заданий итогового собеседования (далее – КИМ итогового собеседования);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>
        <w:rPr>
          <w:sz w:val="26"/>
          <w:szCs w:val="26"/>
        </w:rPr>
        <w:t xml:space="preserve"> (за исключением случаев, изложенных в подпункте 9.6 пункта 9 Рекомендаций)</w:t>
      </w:r>
      <w:r w:rsidRPr="00BC7200">
        <w:rPr>
          <w:sz w:val="26"/>
          <w:szCs w:val="26"/>
        </w:rPr>
        <w:t>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Pr="00BC7200">
        <w:rPr>
          <w:sz w:val="26"/>
          <w:szCs w:val="26"/>
        </w:rPr>
        <w:t xml:space="preserve"> «зачет»;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экспертами, входящими в комиссию по проверке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>
        <w:rPr>
          <w:sz w:val="26"/>
          <w:szCs w:val="26"/>
        </w:rPr>
        <w:t>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</w:t>
      </w:r>
      <w:r w:rsidRPr="00BC7200">
        <w:rPr>
          <w:sz w:val="26"/>
          <w:szCs w:val="26"/>
        </w:rPr>
        <w:t xml:space="preserve"> аудио-файлов с записями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</w:t>
      </w:r>
      <w:r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</w:t>
      </w:r>
      <w:r w:rsidRPr="00BC7200">
        <w:rPr>
          <w:sz w:val="26"/>
          <w:szCs w:val="26"/>
        </w:rPr>
        <w:t>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4.4. Образовательные организации в целях проведения итогового собеседования: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 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под подпись информируют участников итогового собеседования и их родителей (законны</w:t>
      </w:r>
      <w:r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IntenseEmphasis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Pr="00BC7200">
        <w:rPr>
          <w:rStyle w:val="FootnoteReference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A22F55" w:rsidRPr="00BC7200" w:rsidRDefault="00A22F55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A22F55" w:rsidRPr="00BC7200" w:rsidRDefault="00A22F55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A22F55" w:rsidRPr="00BC7200" w:rsidRDefault="00A22F55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4.6. 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4.7. 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A22F55" w:rsidRPr="00BC7200" w:rsidRDefault="00A22F55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51" w:name="_Toc533867066"/>
      <w:r w:rsidRPr="00BC7200">
        <w:rPr>
          <w:rFonts w:ascii="Times New Roman" w:hAnsi="Times New Roman"/>
          <w:color w:val="auto"/>
        </w:rPr>
        <w:t>5. Сроки и продолжительность проведения итогового собеседования</w:t>
      </w:r>
      <w:bookmarkEnd w:id="51"/>
    </w:p>
    <w:p w:rsidR="00A22F55" w:rsidRPr="00BC7200" w:rsidRDefault="00A22F55" w:rsidP="00A3477F">
      <w:pPr>
        <w:ind w:firstLine="708"/>
        <w:rPr>
          <w:sz w:val="26"/>
          <w:szCs w:val="26"/>
        </w:rPr>
      </w:pP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 собеседования проводится во вторую среду февраля.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A22F55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A22F55" w:rsidRPr="00BC7200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A22F55" w:rsidRPr="00BC7200" w:rsidRDefault="00A22F55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2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A22F55" w:rsidRDefault="00A22F55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52"/>
      <w:r w:rsidRPr="00BC7200">
        <w:rPr>
          <w:sz w:val="26"/>
          <w:szCs w:val="26"/>
        </w:rPr>
        <w:t xml:space="preserve">. </w:t>
      </w:r>
    </w:p>
    <w:p w:rsidR="00A22F55" w:rsidRPr="00BC7200" w:rsidRDefault="00A22F55" w:rsidP="00A3477F">
      <w:pPr>
        <w:pStyle w:val="ListParagraph"/>
        <w:ind w:left="567"/>
        <w:jc w:val="both"/>
        <w:rPr>
          <w:sz w:val="26"/>
          <w:szCs w:val="26"/>
        </w:rPr>
      </w:pPr>
    </w:p>
    <w:p w:rsidR="00A22F55" w:rsidRDefault="00A22F55" w:rsidP="00A3477F">
      <w:pPr>
        <w:pStyle w:val="ListParagraph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53" w:name="_Toc533867067"/>
      <w:r w:rsidRPr="00BC7200">
        <w:rPr>
          <w:b/>
          <w:sz w:val="28"/>
          <w:szCs w:val="28"/>
        </w:rPr>
        <w:t>Подготовка к проведению итогового собеседования в образовательной организации</w:t>
      </w:r>
      <w:bookmarkEnd w:id="53"/>
    </w:p>
    <w:p w:rsidR="00A22F55" w:rsidRPr="00BC7200" w:rsidRDefault="00A22F55" w:rsidP="00A3477F">
      <w:pPr>
        <w:pStyle w:val="ListParagraph"/>
        <w:ind w:left="426"/>
        <w:jc w:val="both"/>
        <w:outlineLvl w:val="0"/>
        <w:rPr>
          <w:b/>
          <w:sz w:val="28"/>
          <w:szCs w:val="28"/>
        </w:rPr>
      </w:pPr>
    </w:p>
    <w:p w:rsidR="00A22F55" w:rsidRPr="00966FB5" w:rsidRDefault="00A22F55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A22F55" w:rsidRPr="00966FB5" w:rsidRDefault="00A22F55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FootnoteReference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A22F55" w:rsidRPr="00BC7200" w:rsidRDefault="00A22F55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выделяются:</w:t>
      </w:r>
    </w:p>
    <w:p w:rsidR="00A22F55" w:rsidRPr="00BC7200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>
        <w:rPr>
          <w:sz w:val="26"/>
          <w:szCs w:val="26"/>
        </w:rPr>
        <w:t xml:space="preserve"> (далее – аудитория проведения итогового собеседования)</w:t>
      </w:r>
      <w:r w:rsidRPr="00BC7200">
        <w:rPr>
          <w:sz w:val="26"/>
          <w:szCs w:val="26"/>
        </w:rPr>
        <w:t xml:space="preserve">; </w:t>
      </w:r>
    </w:p>
    <w:p w:rsidR="00A22F55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начало следующего урока в данном учебном кабинете);</w:t>
      </w:r>
    </w:p>
    <w:p w:rsidR="00A22F55" w:rsidRPr="00D1085F" w:rsidRDefault="00A22F55" w:rsidP="00A3477F">
      <w:pPr>
        <w:pStyle w:val="ListParagraph"/>
        <w:ind w:left="0" w:firstLine="567"/>
        <w:jc w:val="both"/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 xml:space="preserve"> (далее – Штаб).</w:t>
      </w:r>
    </w:p>
    <w:p w:rsidR="00A22F55" w:rsidRPr="00BC7200" w:rsidRDefault="00A22F55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</w:t>
      </w:r>
      <w:r>
        <w:rPr>
          <w:sz w:val="26"/>
          <w:szCs w:val="26"/>
        </w:rPr>
        <w:t>Штаб</w:t>
      </w:r>
      <w:r w:rsidRPr="00BC7200">
        <w:rPr>
          <w:sz w:val="26"/>
          <w:szCs w:val="26"/>
        </w:rPr>
        <w:t xml:space="preserve"> оборуд</w:t>
      </w:r>
      <w:r>
        <w:rPr>
          <w:sz w:val="26"/>
          <w:szCs w:val="26"/>
        </w:rPr>
        <w:t>уется</w:t>
      </w:r>
      <w:r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BC7200">
        <w:rPr>
          <w:sz w:val="26"/>
          <w:szCs w:val="26"/>
        </w:rPr>
        <w:t>.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22F55" w:rsidRPr="00BC7200" w:rsidRDefault="00A22F55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экзаменатор-собеседник, который проводит собеседование с участниками итогового собеседования</w:t>
      </w:r>
      <w:r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>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 итогового собеседования с федерального Интернет-ресурса</w:t>
      </w:r>
      <w:r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, а также для внесения информации в специализированную форму </w:t>
      </w:r>
      <w:r w:rsidRPr="00BC7200">
        <w:rPr>
          <w:sz w:val="26"/>
          <w:szCs w:val="26"/>
        </w:rPr>
        <w:t>(см. Приложение 2).</w:t>
      </w:r>
    </w:p>
    <w:p w:rsidR="00A22F55" w:rsidRPr="00BC7200" w:rsidRDefault="00A22F55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 (см. Приложение 4). К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ого</w:t>
      </w:r>
      <w:r w:rsidRPr="00BC7200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привлекаются только учителя русского языка и литературы. </w:t>
      </w:r>
    </w:p>
    <w:p w:rsidR="00A22F55" w:rsidRDefault="00A22F55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Pr="00BC7200">
        <w:rPr>
          <w:sz w:val="26"/>
          <w:szCs w:val="26"/>
        </w:rPr>
        <w:t xml:space="preserve"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A22F55" w:rsidRDefault="00A22F55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>
        <w:rPr>
          <w:sz w:val="26"/>
          <w:szCs w:val="26"/>
        </w:rPr>
        <w:t>.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6.8. 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A22F55" w:rsidRPr="00BC7200" w:rsidRDefault="00A22F55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54" w:name="_Toc533867068"/>
      <w:r w:rsidRPr="00BC7200">
        <w:rPr>
          <w:rFonts w:ascii="Times New Roman" w:hAnsi="Times New Roman"/>
          <w:color w:val="auto"/>
        </w:rPr>
        <w:t>7. Порядок сбора исходных сведений и подготовки к проведению итогового собеседования</w:t>
      </w:r>
      <w:bookmarkEnd w:id="54"/>
    </w:p>
    <w:p w:rsidR="00A22F55" w:rsidRPr="00BC7200" w:rsidRDefault="00A22F55" w:rsidP="00A3477F">
      <w:pPr>
        <w:ind w:firstLine="709"/>
        <w:rPr>
          <w:sz w:val="26"/>
          <w:szCs w:val="26"/>
        </w:rPr>
      </w:pPr>
    </w:p>
    <w:p w:rsidR="00A22F55" w:rsidRPr="00BC7200" w:rsidRDefault="00A22F55" w:rsidP="00A3477F">
      <w:pPr>
        <w:pStyle w:val="ListParagraph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>
        <w:rPr>
          <w:sz w:val="26"/>
          <w:szCs w:val="26"/>
        </w:rPr>
        <w:t xml:space="preserve"> посредством ПО «Импорт ГИА-9»</w:t>
      </w:r>
      <w:r w:rsidRPr="00BC7200">
        <w:rPr>
          <w:sz w:val="26"/>
          <w:szCs w:val="26"/>
        </w:rPr>
        <w:t>.  В РИС вносится следующая информация:</w:t>
      </w:r>
    </w:p>
    <w:p w:rsidR="00A22F55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A22F55" w:rsidRPr="00CC173B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A22F55" w:rsidRPr="00CC173B" w:rsidRDefault="00A22F55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A22F55" w:rsidRPr="00CC173B" w:rsidRDefault="00A22F55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A22F55" w:rsidRPr="00BC7200" w:rsidRDefault="00A22F55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 результатах итогового собеседования, полученных участниками;</w:t>
      </w:r>
    </w:p>
    <w:p w:rsidR="00A22F55" w:rsidRPr="00CC173B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C173B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Pr="00CC173B">
        <w:rPr>
          <w:sz w:val="26"/>
          <w:szCs w:val="26"/>
        </w:rPr>
        <w:t xml:space="preserve">. </w:t>
      </w:r>
    </w:p>
    <w:p w:rsidR="00A22F55" w:rsidRPr="00CC173B" w:rsidRDefault="00A22F55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r w:rsidRPr="00CC173B">
        <w:rPr>
          <w:sz w:val="26"/>
          <w:szCs w:val="26"/>
          <w:lang w:val="en-US"/>
        </w:rPr>
        <w:t>fipi</w:t>
      </w:r>
      <w:r w:rsidRPr="00CC173B">
        <w:rPr>
          <w:sz w:val="26"/>
          <w:szCs w:val="26"/>
        </w:rPr>
        <w:t>.</w:t>
      </w:r>
      <w:r w:rsidRPr="00CC173B">
        <w:rPr>
          <w:sz w:val="26"/>
          <w:szCs w:val="26"/>
          <w:lang w:val="en-US"/>
        </w:rPr>
        <w:t>ru</w:t>
      </w:r>
      <w:r w:rsidRPr="00CC173B">
        <w:rPr>
          <w:sz w:val="26"/>
          <w:szCs w:val="26"/>
        </w:rPr>
        <w:t>) и тиражирует в необходимом количестве критерии оценивания для экспертов.</w:t>
      </w:r>
    </w:p>
    <w:p w:rsidR="00A22F55" w:rsidRPr="00BC7200" w:rsidRDefault="00A22F55" w:rsidP="00A3477F">
      <w:pPr>
        <w:pStyle w:val="Heading1"/>
        <w:rPr>
          <w:rFonts w:ascii="Times New Roman" w:hAnsi="Times New Roman"/>
        </w:rPr>
      </w:pPr>
      <w:bookmarkStart w:id="55" w:name="_Toc533867069"/>
      <w:r w:rsidRPr="00BC7200">
        <w:rPr>
          <w:rFonts w:ascii="Times New Roman" w:hAnsi="Times New Roman"/>
          <w:color w:val="auto"/>
        </w:rPr>
        <w:t>8. Проведение итогового собеседования</w:t>
      </w:r>
      <w:bookmarkEnd w:id="55"/>
    </w:p>
    <w:p w:rsidR="00A22F55" w:rsidRPr="00BC7200" w:rsidRDefault="00A22F55" w:rsidP="00A3477F">
      <w:pPr>
        <w:rPr>
          <w:sz w:val="26"/>
          <w:szCs w:val="26"/>
        </w:rPr>
      </w:pPr>
    </w:p>
    <w:p w:rsidR="00A22F55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 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9" w:history="1">
        <w:r w:rsidRPr="00B23B15">
          <w:rPr>
            <w:rStyle w:val="Hyperlink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A22F55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A22F55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A22F55" w:rsidRPr="00BC7200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2F55" w:rsidRPr="00BC7200" w:rsidRDefault="00A22F55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>
        <w:rPr>
          <w:sz w:val="26"/>
          <w:szCs w:val="26"/>
        </w:rPr>
        <w:t>09</w:t>
      </w:r>
      <w:r w:rsidRPr="00BC7200">
        <w:rPr>
          <w:sz w:val="26"/>
          <w:szCs w:val="26"/>
        </w:rPr>
        <w:t>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A22F55" w:rsidRPr="00BC7200" w:rsidRDefault="00A22F55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 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A22F55" w:rsidRPr="00BC7200" w:rsidRDefault="00A22F55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A22F55" w:rsidRPr="00BC7200" w:rsidRDefault="00A22F55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:rsidR="00A22F55" w:rsidRPr="00BC7200" w:rsidRDefault="00A22F55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A22F55" w:rsidRPr="00BC7200" w:rsidRDefault="00A22F55" w:rsidP="00A3477F">
      <w:pPr>
        <w:pStyle w:val="Heading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auto"/>
        </w:rPr>
      </w:pPr>
      <w:bookmarkStart w:id="56" w:name="_Toc533867070"/>
      <w:r>
        <w:rPr>
          <w:rFonts w:ascii="Times New Roman" w:hAnsi="Times New Roman"/>
          <w:color w:val="auto"/>
        </w:rPr>
        <w:t>О</w:t>
      </w:r>
      <w:r w:rsidRPr="00BC7200">
        <w:rPr>
          <w:rFonts w:ascii="Times New Roman" w:hAnsi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BC7200">
        <w:rPr>
          <w:rFonts w:ascii="Times New Roman" w:hAnsi="Times New Roman"/>
          <w:lang w:eastAsia="en-US"/>
        </w:rPr>
        <w:t xml:space="preserve">– </w:t>
      </w:r>
      <w:r w:rsidRPr="00BC7200">
        <w:rPr>
          <w:rFonts w:ascii="Times New Roman" w:hAnsi="Times New Roman"/>
          <w:color w:val="auto"/>
        </w:rPr>
        <w:t>детей-инвалидов и инвалидов</w:t>
      </w:r>
      <w:bookmarkEnd w:id="56"/>
    </w:p>
    <w:p w:rsidR="00A22F55" w:rsidRPr="00BC7200" w:rsidRDefault="00A22F55" w:rsidP="00A3477F">
      <w:pPr>
        <w:ind w:firstLine="567"/>
        <w:rPr>
          <w:sz w:val="26"/>
          <w:szCs w:val="26"/>
        </w:rPr>
      </w:pPr>
    </w:p>
    <w:p w:rsidR="00A22F55" w:rsidRPr="00BC7200" w:rsidRDefault="00A22F55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A22F55" w:rsidRPr="00BC7200" w:rsidRDefault="00A22F55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A22F55" w:rsidRPr="00BC7200" w:rsidRDefault="00A22F55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A22F55" w:rsidRPr="00BC7200" w:rsidRDefault="00A22F55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A22F55" w:rsidRPr="00BC7200" w:rsidRDefault="00A22F55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A22F55" w:rsidRPr="00BC7200" w:rsidRDefault="00A22F55" w:rsidP="00A3477F">
      <w:pPr>
        <w:pStyle w:val="ListParagraph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A22F55" w:rsidRPr="00BC7200" w:rsidRDefault="00A22F55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A22F55" w:rsidRPr="00BC7200" w:rsidRDefault="00A22F55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A22F55" w:rsidRPr="00BC7200" w:rsidRDefault="00A22F55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A22F55" w:rsidRPr="00BC7200" w:rsidRDefault="00A22F55" w:rsidP="00A3477F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A22F55" w:rsidRDefault="00A22F55" w:rsidP="00A3477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Pr="00BC7200">
        <w:rPr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A22F55" w:rsidRPr="00BC7200" w:rsidRDefault="00A22F55" w:rsidP="00A3477F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A22F55" w:rsidRPr="00BC7200" w:rsidRDefault="00A22F55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57" w:name="_Toc533867071"/>
      <w:r w:rsidRPr="00BC7200">
        <w:rPr>
          <w:rFonts w:ascii="Times New Roman" w:hAnsi="Times New Roman"/>
          <w:color w:val="auto"/>
        </w:rPr>
        <w:t>10. Порядок проверки и оценивания итогового собеседования</w:t>
      </w:r>
      <w:bookmarkEnd w:id="57"/>
      <w:r w:rsidRPr="00BC7200">
        <w:rPr>
          <w:rFonts w:ascii="Times New Roman" w:hAnsi="Times New Roman"/>
          <w:color w:val="auto"/>
        </w:rPr>
        <w:t xml:space="preserve"> 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«Учитель русского языка и литературы».</w:t>
      </w:r>
    </w:p>
    <w:p w:rsidR="00A22F55" w:rsidRPr="00BC7200" w:rsidRDefault="00A22F55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Первая схема:</w:t>
      </w:r>
      <w:r w:rsidRPr="00BC7200">
        <w:rPr>
          <w:sz w:val="26"/>
          <w:szCs w:val="26"/>
        </w:rPr>
        <w:t xml:space="preserve"> проверка</w:t>
      </w:r>
      <w:r>
        <w:rPr>
          <w:sz w:val="26"/>
          <w:szCs w:val="26"/>
        </w:rPr>
        <w:t xml:space="preserve"> ответов каждого участника</w:t>
      </w:r>
      <w:r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>
        <w:rPr>
          <w:sz w:val="26"/>
          <w:szCs w:val="26"/>
        </w:rPr>
        <w:t xml:space="preserve"> по системе «зачет»/«незачет»</w:t>
      </w:r>
      <w:r w:rsidRPr="00BC7200">
        <w:rPr>
          <w:sz w:val="26"/>
          <w:szCs w:val="26"/>
        </w:rPr>
        <w:t>. При этом</w:t>
      </w:r>
      <w:r>
        <w:rPr>
          <w:sz w:val="26"/>
          <w:szCs w:val="26"/>
        </w:rPr>
        <w:t>, при необходимости,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и оценива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записи ответов отдельных участников.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A22F55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A22F55" w:rsidRDefault="00A22F55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BC7200">
        <w:rPr>
          <w:color w:val="000000"/>
          <w:sz w:val="26"/>
          <w:szCs w:val="26"/>
        </w:rPr>
        <w:t xml:space="preserve">Зачёт выставляется участникам, набравшим </w:t>
      </w:r>
      <w:r>
        <w:rPr>
          <w:color w:val="000000"/>
          <w:sz w:val="26"/>
          <w:szCs w:val="26"/>
        </w:rPr>
        <w:t xml:space="preserve">минимальное количество баллов, определенное критериями оценивания выполнения заданий </w:t>
      </w:r>
      <w:r w:rsidRPr="0009647D">
        <w:rPr>
          <w:color w:val="000000"/>
          <w:sz w:val="26"/>
          <w:szCs w:val="26"/>
        </w:rPr>
        <w:t>контрольных измерител</w:t>
      </w:r>
      <w:r>
        <w:rPr>
          <w:color w:val="000000"/>
          <w:sz w:val="26"/>
          <w:szCs w:val="26"/>
        </w:rPr>
        <w:t xml:space="preserve">ьных материалов для проведения </w:t>
      </w:r>
      <w:r w:rsidRPr="0009647D">
        <w:rPr>
          <w:color w:val="000000"/>
          <w:sz w:val="26"/>
          <w:szCs w:val="26"/>
        </w:rPr>
        <w:t>итогового собеседования по</w:t>
      </w:r>
      <w:r>
        <w:rPr>
          <w:color w:val="000000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A22F55" w:rsidRPr="00BC7200" w:rsidRDefault="00A22F55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категорию участников итогового собеседования, перечисленную в пункте 9.6. Рекомендаций, данное положение не распространяется. </w:t>
      </w:r>
      <w:r w:rsidRPr="00BC7200">
        <w:rPr>
          <w:sz w:val="26"/>
          <w:szCs w:val="26"/>
          <w:lang w:eastAsia="en-US"/>
        </w:rPr>
        <w:t xml:space="preserve">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A22F55" w:rsidRPr="00BC7200" w:rsidRDefault="00A22F55" w:rsidP="00A3477F">
      <w:pPr>
        <w:pStyle w:val="Heading1"/>
        <w:rPr>
          <w:rFonts w:ascii="Times New Roman" w:hAnsi="Times New Roman"/>
          <w:color w:val="auto"/>
        </w:rPr>
      </w:pPr>
      <w:bookmarkStart w:id="58" w:name="_Toc533867072"/>
      <w:r w:rsidRPr="00BC7200">
        <w:rPr>
          <w:rFonts w:ascii="Times New Roman" w:hAnsi="Times New Roman"/>
          <w:color w:val="auto"/>
        </w:rPr>
        <w:t>11. Обработка результатов итогового собеседования</w:t>
      </w:r>
      <w:bookmarkEnd w:id="58"/>
    </w:p>
    <w:p w:rsidR="00A22F55" w:rsidRPr="00D1085F" w:rsidRDefault="00A22F55" w:rsidP="00A3477F">
      <w:pPr>
        <w:rPr>
          <w:sz w:val="26"/>
          <w:szCs w:val="26"/>
        </w:rPr>
      </w:pPr>
    </w:p>
    <w:p w:rsidR="00A22F55" w:rsidRPr="001D1F69" w:rsidRDefault="00A22F55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A22F55" w:rsidRPr="001D1F69" w:rsidRDefault="00A22F55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A22F55" w:rsidRPr="00BC7200" w:rsidRDefault="00A22F55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59" w:name="_Toc533867073"/>
      <w:r w:rsidRPr="00BC7200">
        <w:rPr>
          <w:rFonts w:ascii="Times New Roman" w:hAnsi="Times New Roman"/>
          <w:color w:val="auto"/>
        </w:rPr>
        <w:t>12. Повторный допуск к проведению итогового собеседования</w:t>
      </w:r>
      <w:bookmarkEnd w:id="59"/>
    </w:p>
    <w:p w:rsidR="00A22F55" w:rsidRPr="00966FB5" w:rsidRDefault="00A22F55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A22F55" w:rsidRPr="00966FB5" w:rsidRDefault="00A22F55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22F55" w:rsidRPr="00966FB5" w:rsidRDefault="00A22F55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22F55" w:rsidRPr="00966FB5" w:rsidRDefault="00A22F55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A22F55" w:rsidRPr="00BC7200" w:rsidRDefault="00A22F55" w:rsidP="00A3477F">
      <w:pPr>
        <w:rPr>
          <w:b/>
          <w:bCs/>
          <w:sz w:val="26"/>
          <w:szCs w:val="26"/>
        </w:rPr>
      </w:pPr>
    </w:p>
    <w:p w:rsidR="00A22F55" w:rsidRPr="00BC7200" w:rsidRDefault="00A22F55" w:rsidP="00A3477F">
      <w:pPr>
        <w:pStyle w:val="Heading1"/>
        <w:spacing w:before="0"/>
        <w:jc w:val="both"/>
        <w:rPr>
          <w:rFonts w:ascii="Times New Roman" w:hAnsi="Times New Roman"/>
          <w:color w:val="auto"/>
        </w:rPr>
      </w:pPr>
      <w:bookmarkStart w:id="60" w:name="_Toc533867074"/>
      <w:r w:rsidRPr="00BC7200">
        <w:rPr>
          <w:rFonts w:ascii="Times New Roman" w:hAnsi="Times New Roman"/>
          <w:color w:val="auto"/>
        </w:rPr>
        <w:t>13. Проведение повторной проверки итогового собеседования</w:t>
      </w:r>
      <w:bookmarkEnd w:id="60"/>
      <w:r w:rsidRPr="00BC7200">
        <w:rPr>
          <w:rFonts w:ascii="Times New Roman" w:hAnsi="Times New Roman"/>
          <w:color w:val="auto"/>
        </w:rPr>
        <w:t xml:space="preserve"> </w:t>
      </w:r>
    </w:p>
    <w:p w:rsidR="00A22F55" w:rsidRPr="00BC7200" w:rsidRDefault="00A22F55" w:rsidP="00A3477F">
      <w:pPr>
        <w:pStyle w:val="ListParagraph"/>
        <w:ind w:left="390"/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подачи такого заявления и организации повторной проверки итогового собеседования указанной категории обучающихся определяет ОИВ.</w:t>
      </w:r>
    </w:p>
    <w:p w:rsidR="00A22F55" w:rsidRPr="00BC7200" w:rsidRDefault="00A22F55" w:rsidP="00A3477F">
      <w:pPr>
        <w:pStyle w:val="Heading1"/>
        <w:rPr>
          <w:rFonts w:ascii="Times New Roman" w:hAnsi="Times New Roman"/>
          <w:color w:val="auto"/>
        </w:rPr>
      </w:pPr>
      <w:bookmarkStart w:id="61" w:name="_Toc533867075"/>
      <w:r w:rsidRPr="00BC7200">
        <w:rPr>
          <w:rFonts w:ascii="Times New Roman" w:hAnsi="Times New Roman"/>
          <w:color w:val="auto"/>
        </w:rPr>
        <w:t>14. Срок действия итогового собеседования</w:t>
      </w:r>
      <w:bookmarkEnd w:id="61"/>
    </w:p>
    <w:p w:rsidR="00A22F55" w:rsidRPr="00BC7200" w:rsidRDefault="00A22F55" w:rsidP="00A3477F">
      <w:pPr>
        <w:pStyle w:val="ListParagraph"/>
        <w:ind w:left="390"/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A22F55" w:rsidRPr="00BC7200" w:rsidRDefault="00A22F55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62" w:name="_Toc533867076"/>
      <w:r w:rsidRPr="00966FB5">
        <w:rPr>
          <w:rFonts w:ascii="Times New Roman" w:hAnsi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62"/>
    </w:p>
    <w:p w:rsidR="00A22F55" w:rsidRPr="00BC7200" w:rsidRDefault="00A22F55" w:rsidP="00A3477F">
      <w:pPr>
        <w:ind w:firstLine="709"/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7);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8);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>
        <w:rPr>
          <w:sz w:val="26"/>
          <w:szCs w:val="26"/>
        </w:rPr>
        <w:t>;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A22F55" w:rsidRPr="00BC7200" w:rsidRDefault="00A22F55" w:rsidP="00A3477F">
      <w:pPr>
        <w:pStyle w:val="ListParagraph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sz w:val="26"/>
          <w:szCs w:val="26"/>
        </w:rPr>
        <w:t>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проведения итогового собеседования: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 рядом с номером аудитории букву «Н» на основании информации, полученной от организаторов проведения итогового собеседования.</w:t>
      </w:r>
      <w:r>
        <w:rPr>
          <w:sz w:val="26"/>
          <w:szCs w:val="26"/>
        </w:rPr>
        <w:t xml:space="preserve"> </w:t>
      </w:r>
      <w:r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63" w:name="_Toc533867077"/>
      <w:r w:rsidRPr="00966FB5">
        <w:rPr>
          <w:rFonts w:ascii="Times New Roman" w:hAnsi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63"/>
    </w:p>
    <w:p w:rsidR="00A22F55" w:rsidRPr="00BC7200" w:rsidRDefault="00A22F55" w:rsidP="00A3477F">
      <w:pPr>
        <w:ind w:firstLine="710"/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>
        <w:rPr>
          <w:sz w:val="26"/>
          <w:szCs w:val="26"/>
        </w:rPr>
        <w:t xml:space="preserve"> Организовать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A22F55" w:rsidRPr="00BC7200" w:rsidRDefault="00A22F55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A22F55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A22F55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fipi</w:t>
      </w:r>
      <w:r w:rsidRPr="00B6645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Pr="00B66452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A22F55" w:rsidRPr="00BC7200" w:rsidRDefault="00A22F55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A22F55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A22F55" w:rsidRPr="00BC7200" w:rsidRDefault="00A22F55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ответственному организатору образовательной организации формы для проведения итогового собеседования;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ведение аудиозаписи бесед участников с экзаменатором-собеседником</w:t>
      </w:r>
      <w:r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A22F55" w:rsidRPr="00BC7200" w:rsidRDefault="00A22F55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A22F55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>
        <w:rPr>
          <w:sz w:val="26"/>
          <w:szCs w:val="26"/>
        </w:rPr>
        <w:t>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A22F55" w:rsidRPr="000139B4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A22F55" w:rsidRDefault="00A22F55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A22F55" w:rsidRDefault="00A22F55" w:rsidP="00A3477F">
      <w:pPr>
        <w:rPr>
          <w:sz w:val="26"/>
          <w:szCs w:val="26"/>
        </w:rPr>
      </w:pPr>
    </w:p>
    <w:p w:rsidR="00A22F55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Default="00A22F55" w:rsidP="00A3477F">
      <w:pPr>
        <w:rPr>
          <w:sz w:val="26"/>
          <w:szCs w:val="26"/>
        </w:rPr>
      </w:pPr>
    </w:p>
    <w:p w:rsidR="00A22F55" w:rsidRDefault="00A22F55" w:rsidP="00A3477F">
      <w:pPr>
        <w:rPr>
          <w:sz w:val="26"/>
          <w:szCs w:val="26"/>
        </w:rPr>
      </w:pPr>
    </w:p>
    <w:p w:rsidR="00A22F55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64" w:name="_Toc533867078"/>
      <w:r w:rsidRPr="00966FB5">
        <w:rPr>
          <w:rFonts w:ascii="Times New Roman" w:hAnsi="Times New Roman"/>
          <w:color w:val="auto"/>
        </w:rPr>
        <w:t>Приложение 3. Инструкция для экзаменатора-собеседника</w:t>
      </w:r>
      <w:bookmarkEnd w:id="64"/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следит за соблюдением временного регламента проведения итогового собеседования.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>
        <w:rPr>
          <w:sz w:val="26"/>
          <w:szCs w:val="26"/>
        </w:rPr>
        <w:t>.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>
        <w:rPr>
          <w:sz w:val="26"/>
          <w:szCs w:val="26"/>
        </w:rPr>
        <w:t>по</w:t>
      </w:r>
      <w:r w:rsidRPr="00BC7200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A22F55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A22F55" w:rsidRPr="0045204A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A22F55" w:rsidRPr="0045204A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A22F55" w:rsidRPr="0045204A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A22F55" w:rsidRPr="0045204A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bookmarkStart w:id="65" w:name="OLE_LINK1"/>
            <w:bookmarkStart w:id="66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A22F55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A22F55" w:rsidRPr="0045204A" w:rsidTr="00B66452">
        <w:tc>
          <w:tcPr>
            <w:tcW w:w="10348" w:type="dxa"/>
            <w:gridSpan w:val="4"/>
          </w:tcPr>
          <w:p w:rsidR="00A22F55" w:rsidRPr="0045204A" w:rsidRDefault="00A22F55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A22F55" w:rsidRPr="0045204A" w:rsidTr="00B66452">
        <w:tc>
          <w:tcPr>
            <w:tcW w:w="568" w:type="dxa"/>
          </w:tcPr>
          <w:p w:rsidR="00A22F55" w:rsidRPr="0045204A" w:rsidRDefault="00A22F55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A22F55" w:rsidRPr="0045204A" w:rsidRDefault="00A22F55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A22F55" w:rsidRPr="0045204A" w:rsidTr="00B66452">
        <w:tc>
          <w:tcPr>
            <w:tcW w:w="10348" w:type="dxa"/>
            <w:gridSpan w:val="4"/>
          </w:tcPr>
          <w:p w:rsidR="00A22F55" w:rsidRPr="0045204A" w:rsidRDefault="00A22F55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A22F55" w:rsidRPr="0045204A" w:rsidRDefault="00A22F55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45204A" w:rsidRDefault="00A22F55" w:rsidP="00A3477F">
            <w:pPr>
              <w:rPr>
                <w:b/>
                <w:sz w:val="26"/>
                <w:szCs w:val="26"/>
              </w:rPr>
            </w:pP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A22F55" w:rsidRPr="0045204A" w:rsidRDefault="00A22F55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A22F55" w:rsidRPr="0045204A" w:rsidRDefault="00A22F55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A22F55" w:rsidRPr="0045204A" w:rsidRDefault="00A22F55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A22F55" w:rsidRPr="0045204A" w:rsidRDefault="00A22F55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45204A" w:rsidTr="00CF31E9">
        <w:tc>
          <w:tcPr>
            <w:tcW w:w="568" w:type="dxa"/>
          </w:tcPr>
          <w:p w:rsidR="00A22F55" w:rsidRPr="0045204A" w:rsidRDefault="00A22F55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A22F55" w:rsidRPr="0045204A" w:rsidRDefault="00A22F55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22F55" w:rsidRPr="0045204A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45204A" w:rsidRDefault="00A22F55" w:rsidP="00A3477F">
            <w:pPr>
              <w:rPr>
                <w:b/>
                <w:sz w:val="26"/>
                <w:szCs w:val="26"/>
              </w:rPr>
            </w:pPr>
          </w:p>
        </w:tc>
      </w:tr>
      <w:tr w:rsidR="00A22F55" w:rsidRPr="00E139CB" w:rsidTr="00B66452">
        <w:tc>
          <w:tcPr>
            <w:tcW w:w="10348" w:type="dxa"/>
            <w:gridSpan w:val="4"/>
          </w:tcPr>
          <w:p w:rsidR="00A22F55" w:rsidRPr="00E139CB" w:rsidRDefault="00A22F55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A22F55" w:rsidRPr="00E139CB" w:rsidTr="00CF31E9">
        <w:tc>
          <w:tcPr>
            <w:tcW w:w="568" w:type="dxa"/>
          </w:tcPr>
          <w:p w:rsidR="00A22F55" w:rsidRPr="00E139CB" w:rsidRDefault="00A22F55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A22F55" w:rsidRPr="00E139CB" w:rsidRDefault="00A22F55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A22F55" w:rsidRPr="00E139CB" w:rsidRDefault="00A22F55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E139CB" w:rsidRDefault="00A22F55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22F55" w:rsidRPr="00E139CB" w:rsidTr="00CF31E9">
        <w:tc>
          <w:tcPr>
            <w:tcW w:w="568" w:type="dxa"/>
          </w:tcPr>
          <w:p w:rsidR="00A22F55" w:rsidRPr="00E139CB" w:rsidRDefault="00A22F55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A22F55" w:rsidRPr="00E139CB" w:rsidRDefault="00A22F55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A22F55" w:rsidRPr="00E139CB" w:rsidRDefault="00A22F55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A22F55" w:rsidRPr="00E139CB" w:rsidTr="00CF31E9">
        <w:tc>
          <w:tcPr>
            <w:tcW w:w="568" w:type="dxa"/>
          </w:tcPr>
          <w:p w:rsidR="00A22F55" w:rsidRPr="00E139CB" w:rsidRDefault="00A22F55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A22F55" w:rsidRPr="00E139CB" w:rsidRDefault="00A22F55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A22F55" w:rsidRPr="00E139CB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E139CB" w:rsidRDefault="00A22F55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E139CB" w:rsidTr="00B66452">
        <w:tc>
          <w:tcPr>
            <w:tcW w:w="10348" w:type="dxa"/>
            <w:gridSpan w:val="4"/>
          </w:tcPr>
          <w:p w:rsidR="00A22F55" w:rsidRPr="00E139CB" w:rsidRDefault="00A22F55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A22F55" w:rsidRPr="00E139CB" w:rsidTr="00CF31E9">
        <w:tc>
          <w:tcPr>
            <w:tcW w:w="568" w:type="dxa"/>
          </w:tcPr>
          <w:p w:rsidR="00A22F55" w:rsidRPr="00E139CB" w:rsidRDefault="00A22F55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A22F55" w:rsidRPr="00E139CB" w:rsidRDefault="00A22F55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A22F55" w:rsidRPr="00E139CB" w:rsidTr="00CF31E9">
        <w:tc>
          <w:tcPr>
            <w:tcW w:w="568" w:type="dxa"/>
          </w:tcPr>
          <w:p w:rsidR="00A22F55" w:rsidRPr="00E139CB" w:rsidRDefault="00A22F55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A22F55" w:rsidRPr="00E139CB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2F55" w:rsidRPr="00E139CB" w:rsidRDefault="00A22F55" w:rsidP="00A3477F">
            <w:pPr>
              <w:rPr>
                <w:b/>
                <w:sz w:val="26"/>
                <w:szCs w:val="26"/>
              </w:rPr>
            </w:pPr>
          </w:p>
        </w:tc>
      </w:tr>
      <w:bookmarkEnd w:id="65"/>
      <w:bookmarkEnd w:id="66"/>
    </w:tbl>
    <w:p w:rsidR="00A22F55" w:rsidRDefault="00A22F55" w:rsidP="001F4190">
      <w:pPr>
        <w:ind w:firstLine="708"/>
        <w:jc w:val="both"/>
        <w:rPr>
          <w:sz w:val="26"/>
          <w:szCs w:val="26"/>
        </w:rPr>
      </w:pPr>
    </w:p>
    <w:p w:rsidR="00A22F55" w:rsidRPr="000139B4" w:rsidRDefault="00A22F55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A22F55" w:rsidRPr="000139B4" w:rsidRDefault="00A22F55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A22F55" w:rsidRPr="000139B4" w:rsidRDefault="00A22F55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Pr="005E5C64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Default="00A22F55" w:rsidP="00A3477F">
      <w:pPr>
        <w:ind w:firstLine="708"/>
        <w:jc w:val="both"/>
        <w:rPr>
          <w:sz w:val="26"/>
          <w:szCs w:val="26"/>
        </w:rPr>
      </w:pP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67" w:name="_Toc533867079"/>
      <w:r w:rsidRPr="00966FB5">
        <w:rPr>
          <w:rFonts w:ascii="Times New Roman" w:hAnsi="Times New Roman"/>
          <w:color w:val="auto"/>
          <w:szCs w:val="26"/>
        </w:rPr>
        <w:t>Приложение 4. Инструкция для эксперта</w:t>
      </w:r>
      <w:bookmarkEnd w:id="67"/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A22F55" w:rsidRPr="00BC7200" w:rsidRDefault="00A22F55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A22F55" w:rsidRPr="00BC7200" w:rsidRDefault="00A22F55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A22F55" w:rsidRDefault="00A22F55" w:rsidP="00A3477F">
      <w:pPr>
        <w:ind w:firstLine="710"/>
        <w:jc w:val="both"/>
        <w:rPr>
          <w:rStyle w:val="CommentReference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rStyle w:val="CommentReference"/>
          <w:sz w:val="26"/>
          <w:szCs w:val="26"/>
        </w:rPr>
        <w:t>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>
        <w:rPr>
          <w:rStyle w:val="CommentReference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CommentReference"/>
          <w:sz w:val="26"/>
          <w:szCs w:val="26"/>
        </w:rPr>
        <w:t xml:space="preserve"> 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A22F55" w:rsidRPr="00BC7200" w:rsidRDefault="00A22F55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A22F55" w:rsidRPr="00BC7200" w:rsidRDefault="00A22F55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A22F55" w:rsidRPr="00BC7200" w:rsidRDefault="00A22F55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68" w:name="_Toc533867080"/>
      <w:r w:rsidRPr="00966FB5">
        <w:rPr>
          <w:rFonts w:ascii="Times New Roman" w:hAnsi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68"/>
    </w:p>
    <w:p w:rsidR="00A22F55" w:rsidRPr="00BC7200" w:rsidRDefault="00A22F55" w:rsidP="00A3477F">
      <w:pPr>
        <w:ind w:firstLine="710"/>
        <w:jc w:val="center"/>
        <w:rPr>
          <w:b/>
          <w:sz w:val="26"/>
          <w:szCs w:val="26"/>
        </w:rPr>
      </w:pPr>
    </w:p>
    <w:p w:rsidR="00A22F55" w:rsidRPr="00BC7200" w:rsidRDefault="00A22F55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A22F55" w:rsidRPr="00BC7200" w:rsidRDefault="00A22F55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A22F55" w:rsidRPr="00BC7200" w:rsidRDefault="00A22F55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69" w:name="_Toc533867081"/>
      <w:r w:rsidRPr="00BC7200">
        <w:rPr>
          <w:rFonts w:ascii="Times New Roman" w:hAnsi="Times New Roman"/>
          <w:color w:val="auto"/>
          <w:szCs w:val="26"/>
        </w:rPr>
        <w:t>Приложение 6. Критерии оценивания итогового собеседования</w:t>
      </w:r>
      <w:r>
        <w:rPr>
          <w:rFonts w:ascii="Times New Roman" w:hAnsi="Times New Roman"/>
          <w:color w:val="auto"/>
          <w:szCs w:val="26"/>
        </w:rPr>
        <w:t xml:space="preserve"> по русскому языку</w:t>
      </w:r>
      <w:bookmarkEnd w:id="69"/>
    </w:p>
    <w:p w:rsidR="00A22F55" w:rsidRPr="00780210" w:rsidRDefault="00A22F55" w:rsidP="00A3477F">
      <w:pPr>
        <w:pStyle w:val="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A22F55" w:rsidRPr="00B66452" w:rsidRDefault="00A22F55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87"/>
        <w:gridCol w:w="1076"/>
      </w:tblGrid>
      <w:tr w:rsidR="00A22F55" w:rsidRPr="00B62384" w:rsidTr="00B66452">
        <w:trPr>
          <w:cantSplit/>
        </w:trPr>
        <w:tc>
          <w:tcPr>
            <w:tcW w:w="828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B66452">
        <w:trPr>
          <w:cantSplit/>
        </w:trPr>
        <w:tc>
          <w:tcPr>
            <w:tcW w:w="993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</w:trPr>
        <w:tc>
          <w:tcPr>
            <w:tcW w:w="993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165"/>
        </w:trPr>
        <w:tc>
          <w:tcPr>
            <w:tcW w:w="993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</w:trPr>
        <w:tc>
          <w:tcPr>
            <w:tcW w:w="993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</w:trPr>
        <w:tc>
          <w:tcPr>
            <w:tcW w:w="8280" w:type="dxa"/>
            <w:gridSpan w:val="2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A22F55" w:rsidRPr="00B66452" w:rsidRDefault="00A22F55" w:rsidP="001F4190">
      <w:pPr>
        <w:pStyle w:val="ListParagraph"/>
        <w:ind w:left="0" w:firstLine="567"/>
        <w:jc w:val="both"/>
        <w:rPr>
          <w:sz w:val="26"/>
          <w:szCs w:val="26"/>
        </w:rPr>
      </w:pPr>
    </w:p>
    <w:p w:rsidR="00A22F55" w:rsidRPr="00B66452" w:rsidRDefault="00A22F55" w:rsidP="00A3477F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20"/>
        <w:gridCol w:w="1077"/>
      </w:tblGrid>
      <w:tr w:rsidR="00A22F55" w:rsidRPr="00B62384" w:rsidTr="00B66452">
        <w:trPr>
          <w:cantSplit/>
        </w:trPr>
        <w:tc>
          <w:tcPr>
            <w:tcW w:w="126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B66452">
        <w:trPr>
          <w:cantSplit/>
          <w:trHeight w:val="334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411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</w:trPr>
        <w:tc>
          <w:tcPr>
            <w:tcW w:w="8280" w:type="dxa"/>
            <w:gridSpan w:val="2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A22F55" w:rsidRDefault="00A22F55" w:rsidP="001F4190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A22F55" w:rsidRDefault="00A22F55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A22F55" w:rsidRPr="00B66452" w:rsidRDefault="00A22F55" w:rsidP="00A3477F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13"/>
        <w:gridCol w:w="7"/>
        <w:gridCol w:w="1077"/>
      </w:tblGrid>
      <w:tr w:rsidR="00A22F55" w:rsidRPr="00B62384" w:rsidTr="00B66452">
        <w:trPr>
          <w:cantSplit/>
        </w:trPr>
        <w:tc>
          <w:tcPr>
            <w:tcW w:w="126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B66452">
        <w:trPr>
          <w:cantSplit/>
          <w:trHeight w:val="334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311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248"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</w:trPr>
        <w:tc>
          <w:tcPr>
            <w:tcW w:w="126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</w:trPr>
        <w:tc>
          <w:tcPr>
            <w:tcW w:w="8280" w:type="dxa"/>
            <w:gridSpan w:val="3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A22F55" w:rsidRPr="00B66452" w:rsidRDefault="00A22F55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A22F55" w:rsidRPr="00B66452" w:rsidRDefault="00A22F55" w:rsidP="00A3477F">
      <w:pPr>
        <w:pStyle w:val="ListParagraph"/>
        <w:ind w:left="0" w:firstLine="567"/>
        <w:jc w:val="both"/>
        <w:rPr>
          <w:i/>
          <w:sz w:val="2"/>
          <w:szCs w:val="2"/>
        </w:rPr>
      </w:pPr>
    </w:p>
    <w:p w:rsidR="00A22F55" w:rsidRPr="00B66452" w:rsidRDefault="00A22F55" w:rsidP="00A3477F">
      <w:pPr>
        <w:pStyle w:val="ListParagraph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A22F55" w:rsidRPr="00780210" w:rsidRDefault="00A22F55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2F55" w:rsidRPr="00780210" w:rsidRDefault="00A22F55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7561"/>
        <w:gridCol w:w="1234"/>
      </w:tblGrid>
      <w:tr w:rsidR="00A22F55" w:rsidRPr="00B62384" w:rsidTr="00B66452">
        <w:trPr>
          <w:cantSplit/>
          <w:trHeight w:val="20"/>
        </w:trPr>
        <w:tc>
          <w:tcPr>
            <w:tcW w:w="1276" w:type="dxa"/>
          </w:tcPr>
          <w:p w:rsidR="00A22F55" w:rsidRPr="00B66452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A22F55" w:rsidRPr="00B66452" w:rsidRDefault="00A22F55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561"/>
        <w:gridCol w:w="1234"/>
      </w:tblGrid>
      <w:tr w:rsidR="00A22F55" w:rsidRPr="00B62384" w:rsidTr="00B66452">
        <w:trPr>
          <w:cantSplit/>
          <w:trHeight w:val="20"/>
        </w:trPr>
        <w:tc>
          <w:tcPr>
            <w:tcW w:w="127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rPr>
          <w:cantSplit/>
          <w:trHeight w:val="20"/>
        </w:trPr>
        <w:tc>
          <w:tcPr>
            <w:tcW w:w="1276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A22F55" w:rsidRDefault="00A22F55" w:rsidP="001F4190">
      <w:pPr>
        <w:pStyle w:val="ListParagraph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A22F55" w:rsidRPr="00B66452" w:rsidRDefault="00A22F55" w:rsidP="00A3477F">
      <w:pPr>
        <w:pStyle w:val="ListParagraph"/>
        <w:ind w:left="0" w:firstLine="567"/>
        <w:jc w:val="both"/>
        <w:rPr>
          <w:sz w:val="26"/>
          <w:szCs w:val="26"/>
        </w:rPr>
      </w:pP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03"/>
        <w:gridCol w:w="1220"/>
      </w:tblGrid>
      <w:tr w:rsidR="00A22F55" w:rsidRPr="00B62384" w:rsidTr="00CF31E9">
        <w:tc>
          <w:tcPr>
            <w:tcW w:w="1200" w:type="dxa"/>
          </w:tcPr>
          <w:p w:rsidR="00A22F55" w:rsidRPr="00B66452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A22F55" w:rsidRPr="00B66452" w:rsidRDefault="00A22F55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CF31E9"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CF31E9">
        <w:tc>
          <w:tcPr>
            <w:tcW w:w="120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CF31E9">
        <w:tc>
          <w:tcPr>
            <w:tcW w:w="120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CF31E9">
        <w:trPr>
          <w:trHeight w:val="295"/>
        </w:trPr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CF31E9">
        <w:trPr>
          <w:trHeight w:val="333"/>
        </w:trPr>
        <w:tc>
          <w:tcPr>
            <w:tcW w:w="120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CF31E9">
        <w:trPr>
          <w:trHeight w:val="164"/>
        </w:trPr>
        <w:tc>
          <w:tcPr>
            <w:tcW w:w="120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CF31E9">
        <w:trPr>
          <w:trHeight w:val="187"/>
        </w:trPr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A22F55" w:rsidRDefault="00A22F55" w:rsidP="001F4190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A22F55" w:rsidRPr="00B66452" w:rsidRDefault="00A22F55" w:rsidP="00A3477F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A22F55" w:rsidRPr="00B66452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19"/>
        <w:gridCol w:w="1250"/>
      </w:tblGrid>
      <w:tr w:rsidR="00A22F55" w:rsidRPr="00B62384" w:rsidTr="00CF31E9">
        <w:tc>
          <w:tcPr>
            <w:tcW w:w="1200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22F55" w:rsidRPr="00B62384" w:rsidTr="00CF31E9">
        <w:trPr>
          <w:trHeight w:val="334"/>
        </w:trPr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A22F55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CF31E9">
        <w:trPr>
          <w:trHeight w:val="241"/>
        </w:trPr>
        <w:tc>
          <w:tcPr>
            <w:tcW w:w="120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CF31E9">
        <w:trPr>
          <w:trHeight w:val="237"/>
        </w:trPr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CF31E9">
        <w:trPr>
          <w:trHeight w:val="223"/>
        </w:trPr>
        <w:tc>
          <w:tcPr>
            <w:tcW w:w="120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CF31E9">
        <w:trPr>
          <w:trHeight w:val="177"/>
        </w:trPr>
        <w:tc>
          <w:tcPr>
            <w:tcW w:w="1200" w:type="dxa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CF31E9">
        <w:tc>
          <w:tcPr>
            <w:tcW w:w="1200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A22F55" w:rsidRDefault="00A22F55" w:rsidP="001F4190">
      <w:pPr>
        <w:rPr>
          <w:sz w:val="26"/>
          <w:szCs w:val="26"/>
        </w:rPr>
      </w:pPr>
    </w:p>
    <w:p w:rsidR="00A22F55" w:rsidRPr="00B66452" w:rsidRDefault="00A22F55" w:rsidP="00A3477F">
      <w:pPr>
        <w:rPr>
          <w:sz w:val="26"/>
          <w:szCs w:val="26"/>
        </w:rPr>
      </w:pPr>
    </w:p>
    <w:p w:rsidR="00A22F55" w:rsidRPr="00B62384" w:rsidRDefault="00A22F55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7819"/>
        <w:gridCol w:w="1200"/>
      </w:tblGrid>
      <w:tr w:rsidR="00A22F55" w:rsidRPr="00B62384" w:rsidTr="00B66452">
        <w:tc>
          <w:tcPr>
            <w:tcW w:w="1288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22F55" w:rsidRPr="00B62384" w:rsidTr="00B66452">
        <w:tc>
          <w:tcPr>
            <w:tcW w:w="1288" w:type="dxa"/>
            <w:vMerge w:val="restart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22F55" w:rsidRPr="00B62384" w:rsidTr="00B66452">
        <w:tc>
          <w:tcPr>
            <w:tcW w:w="1288" w:type="dxa"/>
            <w:vMerge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22F55" w:rsidRPr="00B62384" w:rsidTr="00B66452">
        <w:tc>
          <w:tcPr>
            <w:tcW w:w="8470" w:type="dxa"/>
            <w:gridSpan w:val="2"/>
          </w:tcPr>
          <w:p w:rsidR="00A22F55" w:rsidRPr="00B66452" w:rsidRDefault="00A22F55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A22F55" w:rsidRPr="00B66452" w:rsidRDefault="00A22F55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A22F55" w:rsidRPr="00B66452" w:rsidRDefault="00A22F55" w:rsidP="001F4190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A22F55" w:rsidRPr="00B66452" w:rsidRDefault="00A22F55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A22F55" w:rsidRPr="00B66452" w:rsidRDefault="00A22F55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A22F55" w:rsidRPr="00B66452" w:rsidRDefault="00A22F55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A22F55" w:rsidRPr="00B66452" w:rsidRDefault="00A22F55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A22F55" w:rsidRPr="00B66452" w:rsidRDefault="00A22F55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A22F55" w:rsidRPr="00B66452" w:rsidRDefault="00A22F55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A22F55" w:rsidRPr="000D6D1F" w:rsidRDefault="00A22F55" w:rsidP="00A3477F">
      <w:pPr>
        <w:ind w:firstLine="720"/>
        <w:rPr>
          <w:sz w:val="4"/>
        </w:rPr>
      </w:pPr>
    </w:p>
    <w:p w:rsidR="00A22F55" w:rsidRDefault="00A22F55" w:rsidP="00A3477F">
      <w:pPr>
        <w:spacing w:after="200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b w:val="0"/>
          <w:szCs w:val="26"/>
        </w:rPr>
      </w:pPr>
      <w:bookmarkStart w:id="70" w:name="_Toc533867082"/>
      <w:r w:rsidRPr="00BC7200">
        <w:rPr>
          <w:rFonts w:ascii="Times New Roman" w:hAnsi="Times New Roman"/>
          <w:color w:val="auto"/>
          <w:szCs w:val="26"/>
        </w:rPr>
        <w:t>Приложение 7. Списки участников итогового собеседования</w:t>
      </w:r>
      <w:bookmarkEnd w:id="70"/>
    </w:p>
    <w:p w:rsidR="00A22F55" w:rsidRPr="00BC7200" w:rsidRDefault="00A22F55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35"/>
        <w:gridCol w:w="1737"/>
        <w:gridCol w:w="1739"/>
        <w:gridCol w:w="1739"/>
        <w:gridCol w:w="1473"/>
      </w:tblGrid>
      <w:tr w:rsidR="00A22F55" w:rsidRPr="00BC7200" w:rsidTr="00A64800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</w:tcBorders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  <w:r w:rsidRPr="00A648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  <w:r w:rsidRPr="00A648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  <w:r w:rsidRPr="00A648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vAlign w:val="center"/>
          </w:tcPr>
          <w:p w:rsidR="00A22F55" w:rsidRPr="00A64800" w:rsidRDefault="00A22F55" w:rsidP="00A64800">
            <w:pPr>
              <w:jc w:val="right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rPr>
          <w:sz w:val="26"/>
          <w:szCs w:val="26"/>
        </w:rPr>
      </w:pPr>
    </w:p>
    <w:p w:rsidR="00A22F55" w:rsidRPr="00BC7200" w:rsidRDefault="00A22F55" w:rsidP="00A3477F">
      <w:pPr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по русскому языку     Дата  _______________</w:t>
      </w:r>
    </w:p>
    <w:p w:rsidR="00A22F55" w:rsidRPr="00BC7200" w:rsidRDefault="00A22F55" w:rsidP="00A347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7116"/>
        <w:gridCol w:w="2127"/>
      </w:tblGrid>
      <w:tr w:rsidR="00A22F55" w:rsidRPr="00BC7200" w:rsidTr="00A64800">
        <w:tc>
          <w:tcPr>
            <w:tcW w:w="930" w:type="dxa"/>
            <w:shd w:val="clear" w:color="auto" w:fill="D9D9D9"/>
          </w:tcPr>
          <w:p w:rsidR="00A22F55" w:rsidRPr="00A64800" w:rsidRDefault="00A22F55" w:rsidP="00A64800">
            <w:pPr>
              <w:jc w:val="center"/>
              <w:rPr>
                <w:b/>
                <w:sz w:val="26"/>
                <w:szCs w:val="26"/>
              </w:rPr>
            </w:pPr>
            <w:r w:rsidRPr="00A648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/>
          </w:tcPr>
          <w:p w:rsidR="00A22F55" w:rsidRPr="00A64800" w:rsidRDefault="00A22F55" w:rsidP="00A64800">
            <w:pPr>
              <w:jc w:val="center"/>
              <w:rPr>
                <w:b/>
                <w:sz w:val="26"/>
                <w:szCs w:val="26"/>
              </w:rPr>
            </w:pPr>
            <w:r w:rsidRPr="00A648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/>
          </w:tcPr>
          <w:p w:rsidR="00A22F55" w:rsidRPr="00A64800" w:rsidRDefault="00A22F55" w:rsidP="00A64800">
            <w:pPr>
              <w:jc w:val="center"/>
              <w:rPr>
                <w:b/>
                <w:sz w:val="26"/>
                <w:szCs w:val="26"/>
              </w:rPr>
            </w:pPr>
            <w:r w:rsidRPr="00A64800">
              <w:rPr>
                <w:b/>
                <w:sz w:val="26"/>
                <w:szCs w:val="26"/>
              </w:rPr>
              <w:t>Номер аудитории/</w:t>
            </w:r>
          </w:p>
          <w:p w:rsidR="00A22F55" w:rsidRPr="00A64800" w:rsidRDefault="00A22F55" w:rsidP="00A64800">
            <w:pPr>
              <w:jc w:val="center"/>
              <w:rPr>
                <w:b/>
                <w:sz w:val="26"/>
                <w:szCs w:val="26"/>
              </w:rPr>
            </w:pPr>
            <w:r w:rsidRPr="00A648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  <w:tr w:rsidR="00A22F55" w:rsidRPr="00BC7200" w:rsidTr="00A64800">
        <w:tc>
          <w:tcPr>
            <w:tcW w:w="930" w:type="dxa"/>
          </w:tcPr>
          <w:p w:rsidR="00A22F55" w:rsidRPr="00A64800" w:rsidRDefault="00A22F55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22F55" w:rsidRPr="00A64800" w:rsidRDefault="00A22F55" w:rsidP="00A3477F">
            <w:pPr>
              <w:rPr>
                <w:sz w:val="26"/>
                <w:szCs w:val="26"/>
              </w:rPr>
            </w:pPr>
          </w:p>
        </w:tc>
      </w:tr>
    </w:tbl>
    <w:p w:rsidR="00A22F55" w:rsidRPr="00615B36" w:rsidRDefault="00A22F55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  <w:r w:rsidRPr="00615B36">
        <w:rPr>
          <w:rFonts w:ascii="Times New Roman" w:hAnsi="Times New Roman"/>
          <w:color w:val="auto"/>
          <w:sz w:val="26"/>
          <w:szCs w:val="26"/>
        </w:rPr>
        <w:br w:type="page"/>
      </w:r>
    </w:p>
    <w:p w:rsidR="00A22F55" w:rsidRPr="00615B36" w:rsidRDefault="00A22F55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</w:p>
    <w:p w:rsidR="00A22F55" w:rsidRPr="00966FB5" w:rsidRDefault="00A22F55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</w:rPr>
      </w:pPr>
      <w:bookmarkStart w:id="71" w:name="_Toc533867083"/>
      <w:r w:rsidRPr="00966FB5">
        <w:rPr>
          <w:rFonts w:ascii="Times New Roman" w:hAnsi="Times New Roman"/>
          <w:color w:val="auto"/>
          <w:szCs w:val="26"/>
        </w:rPr>
        <w:t>Приложение 8. Ведомость учета проведения итогового собеседования</w:t>
      </w:r>
      <w:bookmarkEnd w:id="71"/>
    </w:p>
    <w:p w:rsidR="00A22F55" w:rsidRPr="00966FB5" w:rsidRDefault="00A22F55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  <w:lang w:val="en-US"/>
        </w:rPr>
      </w:pPr>
      <w:bookmarkStart w:id="72" w:name="_Toc533867084"/>
      <w:r w:rsidRPr="00966FB5">
        <w:rPr>
          <w:rFonts w:ascii="Times New Roman" w:hAnsi="Times New Roman"/>
          <w:color w:val="auto"/>
          <w:szCs w:val="26"/>
        </w:rPr>
        <w:t xml:space="preserve">в </w:t>
      </w:r>
      <w:r>
        <w:rPr>
          <w:rFonts w:ascii="Times New Roman" w:hAnsi="Times New Roman"/>
          <w:color w:val="auto"/>
          <w:szCs w:val="26"/>
        </w:rPr>
        <w:t>аудитории</w:t>
      </w:r>
      <w:bookmarkEnd w:id="72"/>
    </w:p>
    <w:p w:rsidR="00A22F55" w:rsidRPr="00BC7200" w:rsidRDefault="00A22F55" w:rsidP="00A3477F">
      <w:pPr>
        <w:rPr>
          <w:lang w:val="en-US"/>
        </w:rPr>
      </w:pPr>
    </w:p>
    <w:p w:rsidR="00A22F55" w:rsidRPr="00BC7200" w:rsidRDefault="00A22F55" w:rsidP="00A3477F">
      <w:pPr>
        <w:widowControl w:val="0"/>
        <w:jc w:val="center"/>
        <w:rPr>
          <w:sz w:val="26"/>
          <w:szCs w:val="26"/>
        </w:rPr>
      </w:pPr>
      <w:r w:rsidRPr="00A6480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626.25pt;visibility:visible">
            <v:imagedata r:id="rId10" o:title=""/>
          </v:shape>
        </w:pict>
      </w:r>
    </w:p>
    <w:p w:rsidR="00A22F55" w:rsidRPr="00BC7200" w:rsidRDefault="00A22F55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A22F55" w:rsidRPr="00BC7200" w:rsidRDefault="00A22F55" w:rsidP="00A3477F">
      <w:pPr>
        <w:pStyle w:val="Heading1"/>
        <w:jc w:val="center"/>
        <w:rPr>
          <w:rFonts w:ascii="Times New Roman" w:hAnsi="Times New Roman"/>
          <w:b w:val="0"/>
          <w:color w:val="auto"/>
          <w:szCs w:val="26"/>
        </w:rPr>
      </w:pPr>
      <w:bookmarkStart w:id="73" w:name="_Toc533867085"/>
      <w:r w:rsidRPr="00BC7200">
        <w:rPr>
          <w:rFonts w:ascii="Times New Roman" w:hAnsi="Times New Roman"/>
          <w:color w:val="auto"/>
          <w:szCs w:val="26"/>
        </w:rPr>
        <w:t>Приложение 9. Протокол эксперта по оцениванию ответов участников итогового собеседования</w:t>
      </w:r>
      <w:bookmarkEnd w:id="73"/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widowControl w:val="0"/>
        <w:ind w:left="-1134"/>
        <w:jc w:val="center"/>
        <w:rPr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  <w:r w:rsidRPr="00A64800">
        <w:rPr>
          <w:b/>
          <w:noProof/>
          <w:sz w:val="26"/>
          <w:szCs w:val="26"/>
        </w:rPr>
        <w:pict>
          <v:shape id="Рисунок 4" o:spid="_x0000_i1026" type="#_x0000_t75" style="width:464.25pt;height:612.75pt;visibility:visible">
            <v:imagedata r:id="rId11" o:title=""/>
          </v:shape>
        </w:pict>
      </w:r>
      <w:r w:rsidRPr="00BC7200">
        <w:rPr>
          <w:b/>
          <w:sz w:val="26"/>
          <w:szCs w:val="26"/>
        </w:rPr>
        <w:br w:type="page"/>
      </w:r>
    </w:p>
    <w:p w:rsidR="00A22F55" w:rsidRDefault="00A22F55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  <w:sectPr w:rsidR="00A22F55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A22F55" w:rsidRDefault="00A22F55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74" w:name="_Toc533867086"/>
      <w:r>
        <w:rPr>
          <w:rFonts w:ascii="Times New Roman" w:hAnsi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74"/>
      <w:r>
        <w:rPr>
          <w:rFonts w:ascii="Times New Roman" w:hAnsi="Times New Roman"/>
          <w:color w:val="auto"/>
          <w:szCs w:val="26"/>
        </w:rPr>
        <w:t xml:space="preserve"> </w:t>
      </w:r>
    </w:p>
    <w:p w:rsidR="00A22F55" w:rsidRPr="007A5CBE" w:rsidRDefault="00A22F55" w:rsidP="00A3477F"/>
    <w:p w:rsidR="00A22F55" w:rsidRDefault="00A22F55" w:rsidP="00A3477F">
      <w:pPr>
        <w:rPr>
          <w:szCs w:val="26"/>
        </w:rPr>
        <w:sectPr w:rsidR="00A22F55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A64800">
        <w:rPr>
          <w:noProof/>
          <w:szCs w:val="26"/>
        </w:rPr>
        <w:pict>
          <v:shape id="Рисунок 5" o:spid="_x0000_i1027" type="#_x0000_t75" style="width:741pt;height:358.5pt;visibility:visible">
            <v:imagedata r:id="rId12" o:title=""/>
          </v:shape>
        </w:pict>
      </w:r>
    </w:p>
    <w:p w:rsidR="00A22F55" w:rsidRDefault="00A22F55" w:rsidP="00A3477F">
      <w:pPr>
        <w:rPr>
          <w:szCs w:val="26"/>
        </w:rPr>
      </w:pPr>
    </w:p>
    <w:p w:rsidR="00A22F55" w:rsidRPr="00966FB5" w:rsidRDefault="00A22F55" w:rsidP="00A3477F">
      <w:pPr>
        <w:pStyle w:val="Heading1"/>
        <w:jc w:val="center"/>
        <w:rPr>
          <w:rFonts w:ascii="Times New Roman" w:hAnsi="Times New Roman"/>
          <w:bCs w:val="0"/>
          <w:color w:val="auto"/>
          <w:szCs w:val="26"/>
        </w:rPr>
      </w:pPr>
      <w:bookmarkStart w:id="75" w:name="_Toc533867087"/>
      <w:r w:rsidRPr="00966FB5">
        <w:rPr>
          <w:rFonts w:ascii="Times New Roman" w:hAnsi="Times New Roman"/>
          <w:color w:val="auto"/>
          <w:szCs w:val="26"/>
        </w:rPr>
        <w:t>Приложение 1</w:t>
      </w:r>
      <w:r w:rsidRPr="00DC3431">
        <w:rPr>
          <w:rFonts w:ascii="Times New Roman" w:hAnsi="Times New Roman"/>
          <w:color w:val="auto"/>
          <w:szCs w:val="26"/>
        </w:rPr>
        <w:t>1</w:t>
      </w:r>
      <w:r w:rsidRPr="00966FB5">
        <w:rPr>
          <w:rFonts w:ascii="Times New Roman" w:hAnsi="Times New Roman"/>
          <w:color w:val="auto"/>
          <w:szCs w:val="26"/>
        </w:rPr>
        <w:t xml:space="preserve">. </w:t>
      </w:r>
      <w:r w:rsidRPr="00966FB5">
        <w:rPr>
          <w:rFonts w:ascii="Times New Roman" w:hAnsi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75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22F55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0A0"/>
            </w:tblPr>
            <w:tblGrid>
              <w:gridCol w:w="1412"/>
              <w:gridCol w:w="3501"/>
            </w:tblGrid>
            <w:tr w:rsidR="00A22F55" w:rsidRPr="00BC7200" w:rsidTr="00A64800">
              <w:tc>
                <w:tcPr>
                  <w:tcW w:w="1412" w:type="dxa"/>
                </w:tcPr>
                <w:p w:rsidR="00A22F55" w:rsidRPr="00A64800" w:rsidRDefault="00A22F55" w:rsidP="00A648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22F55" w:rsidRPr="00A64800" w:rsidRDefault="00A22F55" w:rsidP="00A648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648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A22F55" w:rsidRPr="00A64800" w:rsidRDefault="00A22F55" w:rsidP="00A648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22F55" w:rsidRPr="00BC7200" w:rsidRDefault="00A22F55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A22F55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22F55" w:rsidRPr="00BC7200" w:rsidRDefault="00A22F55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22F55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22F55" w:rsidRPr="00BC7200" w:rsidRDefault="00A22F55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22F55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22F55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22F55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22F55" w:rsidRPr="00BC7200" w:rsidRDefault="00A22F55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22F55" w:rsidRPr="00BC7200" w:rsidRDefault="00A22F55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F55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22F55" w:rsidRPr="00BC7200" w:rsidRDefault="00A22F5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22F55" w:rsidRPr="00BC7200" w:rsidRDefault="00A22F5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22F55" w:rsidRPr="00BC7200" w:rsidRDefault="00A22F5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22F55" w:rsidRPr="00BC7200" w:rsidRDefault="00A22F5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1" style="position:absolute;left:0;text-align:left;z-index:251663360;visibility:visible;mso-wrap-distance-top:-1e-4mm;mso-wrap-distance-bottom:-1e-4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22F55" w:rsidRPr="00BC7200" w:rsidRDefault="00A22F5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64384;visibility:visible;mso-wrap-distance-top:-1e-4mm;mso-wrap-distance-bottom:-1e-4mm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22F55" w:rsidRPr="00BC7200" w:rsidRDefault="00A22F5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22F55" w:rsidRPr="00BC7200" w:rsidRDefault="00A22F55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2F55" w:rsidRPr="00BC7200" w:rsidTr="007F0AC8">
        <w:trPr>
          <w:trHeight w:hRule="exact" w:val="340"/>
        </w:trPr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22F55" w:rsidRPr="00BC7200" w:rsidRDefault="00A22F5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22F55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F55" w:rsidRPr="00BC7200" w:rsidRDefault="00A22F55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22F55" w:rsidRPr="00BC7200" w:rsidRDefault="00A22F55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A22F55" w:rsidRPr="00BC7200" w:rsidRDefault="00A22F55" w:rsidP="00A3477F">
      <w:pPr>
        <w:rPr>
          <w:sz w:val="26"/>
          <w:szCs w:val="26"/>
        </w:rPr>
      </w:pPr>
    </w:p>
    <w:p w:rsidR="00A22F55" w:rsidRPr="00BC7200" w:rsidRDefault="00A22F55" w:rsidP="00A3477F">
      <w:pPr>
        <w:jc w:val="center"/>
        <w:rPr>
          <w:b/>
          <w:sz w:val="26"/>
          <w:szCs w:val="26"/>
        </w:rPr>
      </w:pPr>
    </w:p>
    <w:sectPr w:rsidR="00A22F55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55" w:rsidRDefault="00A22F55" w:rsidP="00C37DEA">
      <w:r>
        <w:separator/>
      </w:r>
    </w:p>
  </w:endnote>
  <w:endnote w:type="continuationSeparator" w:id="0">
    <w:p w:rsidR="00A22F55" w:rsidRDefault="00A22F55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55" w:rsidRDefault="00A22F55">
    <w:pPr>
      <w:pStyle w:val="Footer"/>
      <w:jc w:val="right"/>
    </w:pPr>
    <w:fldSimple w:instr="PAGE   \* MERGEFORMAT">
      <w:r>
        <w:rPr>
          <w:noProof/>
        </w:rPr>
        <w:t>37</w:t>
      </w:r>
    </w:fldSimple>
  </w:p>
  <w:p w:rsidR="00A22F55" w:rsidRDefault="00A22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55" w:rsidRDefault="00A22F55">
    <w:pPr>
      <w:pStyle w:val="Footer"/>
      <w:jc w:val="right"/>
    </w:pPr>
    <w:fldSimple w:instr="PAGE   \* MERGEFORMAT">
      <w:r>
        <w:rPr>
          <w:noProof/>
        </w:rPr>
        <w:t>38</w:t>
      </w:r>
    </w:fldSimple>
  </w:p>
  <w:p w:rsidR="00A22F55" w:rsidRDefault="00A2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55" w:rsidRDefault="00A22F55" w:rsidP="00C37DEA">
      <w:r>
        <w:separator/>
      </w:r>
    </w:p>
  </w:footnote>
  <w:footnote w:type="continuationSeparator" w:id="0">
    <w:p w:rsidR="00A22F55" w:rsidRDefault="00A22F55" w:rsidP="00C37DEA">
      <w:r>
        <w:continuationSeparator/>
      </w:r>
    </w:p>
  </w:footnote>
  <w:footnote w:id="1">
    <w:p w:rsidR="00A22F55" w:rsidRDefault="00A22F55" w:rsidP="00AF31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A22F55" w:rsidRDefault="00A22F55" w:rsidP="00AF3102">
      <w:pPr>
        <w:pStyle w:val="FootnoteText"/>
        <w:jc w:val="both"/>
      </w:pPr>
    </w:p>
  </w:footnote>
  <w:footnote w:id="2">
    <w:p w:rsidR="00A22F55" w:rsidRDefault="00A22F55" w:rsidP="007A5CBE">
      <w:pPr>
        <w:pStyle w:val="NoSpacing"/>
        <w:jc w:val="both"/>
      </w:pPr>
      <w:r>
        <w:rPr>
          <w:rStyle w:val="FootnoteReference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A22F55" w:rsidRDefault="00A22F55" w:rsidP="007A5CB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cs="Times New Roman"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D6D1F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25DC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74D2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5204A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A68FE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40C55"/>
    <w:rsid w:val="00765BE3"/>
    <w:rsid w:val="00772BD5"/>
    <w:rsid w:val="00780210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22F55"/>
    <w:rsid w:val="00A319AC"/>
    <w:rsid w:val="00A3477F"/>
    <w:rsid w:val="00A36D91"/>
    <w:rsid w:val="00A46B71"/>
    <w:rsid w:val="00A57629"/>
    <w:rsid w:val="00A64800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15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9CB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37DE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D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D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37DE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37DE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37DE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37D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C37DEA"/>
    <w:pPr>
      <w:spacing w:after="100"/>
    </w:pPr>
  </w:style>
  <w:style w:type="character" w:styleId="Hyperlink">
    <w:name w:val="Hyperlink"/>
    <w:basedOn w:val="DefaultParagraphFont"/>
    <w:uiPriority w:val="99"/>
    <w:rsid w:val="00C37DEA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C37DEA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3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DE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02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7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8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8C7"/>
    <w:rPr>
      <w:b/>
      <w:bCs/>
    </w:rPr>
  </w:style>
  <w:style w:type="paragraph" w:styleId="Revision">
    <w:name w:val="Revision"/>
    <w:hidden/>
    <w:uiPriority w:val="99"/>
    <w:semiHidden/>
    <w:rsid w:val="001C5E0A"/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86772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6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35</Pages>
  <Words>9794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</dc:title>
  <dc:subject/>
  <dc:creator>Малова Виктория Витальевна</dc:creator>
  <cp:keywords/>
  <dc:description/>
  <cp:lastModifiedBy>Кирьянова О.А.</cp:lastModifiedBy>
  <cp:revision>2</cp:revision>
  <cp:lastPrinted>2018-12-17T12:26:00Z</cp:lastPrinted>
  <dcterms:created xsi:type="dcterms:W3CDTF">2019-01-14T12:27:00Z</dcterms:created>
  <dcterms:modified xsi:type="dcterms:W3CDTF">2019-01-14T12:27:00Z</dcterms:modified>
</cp:coreProperties>
</file>